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2F5" w:rsidRPr="009A7179" w:rsidRDefault="001902F5" w:rsidP="00505D1B">
      <w:pPr>
        <w:pStyle w:val="PlainText"/>
        <w:numPr>
          <w:ins w:id="0" w:author="Antonio Harris" w:date="2013-03-13T16:35:00Z"/>
        </w:numPr>
        <w:jc w:val="center"/>
        <w:rPr>
          <w:ins w:id="1" w:author="Antonio Harris" w:date="2013-03-13T16:35:00Z"/>
          <w:b/>
          <w:bCs/>
          <w:sz w:val="20"/>
          <w:szCs w:val="20"/>
          <w:u w:val="single"/>
        </w:rPr>
      </w:pPr>
      <w:ins w:id="2" w:author="Antonio Harris" w:date="2013-03-13T16:35:00Z">
        <w:r w:rsidRPr="009A7179">
          <w:rPr>
            <w:b/>
            <w:bCs/>
            <w:sz w:val="20"/>
            <w:szCs w:val="20"/>
            <w:u w:val="single"/>
          </w:rPr>
          <w:t>The GNSO Policy Development Process</w:t>
        </w:r>
      </w:ins>
    </w:p>
    <w:p w:rsidR="001902F5" w:rsidRPr="009A7179" w:rsidRDefault="001902F5" w:rsidP="00505D1B">
      <w:pPr>
        <w:pStyle w:val="PlainText"/>
        <w:numPr>
          <w:ins w:id="3" w:author="Antonio Harris" w:date="2013-03-13T16:35:00Z"/>
        </w:numPr>
        <w:rPr>
          <w:ins w:id="4" w:author="Antonio Harris" w:date="2013-03-13T16:35:00Z"/>
          <w:sz w:val="20"/>
          <w:szCs w:val="20"/>
        </w:rPr>
      </w:pPr>
    </w:p>
    <w:p w:rsidR="001902F5" w:rsidRDefault="001902F5" w:rsidP="00505D1B">
      <w:pPr>
        <w:pStyle w:val="PlainText"/>
        <w:numPr>
          <w:ins w:id="5" w:author="Antonio Harris" w:date="2013-03-13T16:35:00Z"/>
        </w:numPr>
        <w:rPr>
          <w:ins w:id="6" w:author="Antonio Harris" w:date="2013-03-13T16:35:00Z"/>
          <w:b/>
          <w:bCs/>
          <w:color w:val="000000"/>
          <w:sz w:val="20"/>
          <w:szCs w:val="20"/>
        </w:rPr>
      </w:pPr>
    </w:p>
    <w:p w:rsidR="001902F5" w:rsidRDefault="001902F5" w:rsidP="00505D1B">
      <w:pPr>
        <w:pStyle w:val="PlainText"/>
        <w:numPr>
          <w:ins w:id="7" w:author="Antonio Harris" w:date="2013-03-13T16:35:00Z"/>
        </w:numPr>
        <w:rPr>
          <w:ins w:id="8" w:author="Antonio Harris" w:date="2013-03-13T16:40:00Z"/>
          <w:sz w:val="20"/>
          <w:szCs w:val="20"/>
        </w:rPr>
      </w:pPr>
      <w:ins w:id="9" w:author="Antonio Harris" w:date="2013-03-13T16:38:00Z">
        <w:r w:rsidRPr="009A7179">
          <w:rPr>
            <w:sz w:val="20"/>
            <w:szCs w:val="20"/>
          </w:rPr>
          <w:t>We have several policy making bodies within the global Internet Community and each of them has its own policy development process (PDP) which characterizes itself.</w:t>
        </w:r>
      </w:ins>
    </w:p>
    <w:p w:rsidR="001902F5" w:rsidRDefault="001902F5" w:rsidP="00505D1B">
      <w:pPr>
        <w:pStyle w:val="PlainText"/>
        <w:numPr>
          <w:ins w:id="10" w:author="Antonio Harris" w:date="2013-03-13T16:35:00Z"/>
        </w:numPr>
        <w:rPr>
          <w:ins w:id="11" w:author="Antonio Harris" w:date="2013-03-13T16:40:00Z"/>
          <w:sz w:val="20"/>
          <w:szCs w:val="20"/>
        </w:rPr>
      </w:pPr>
    </w:p>
    <w:p w:rsidR="001902F5" w:rsidRDefault="001902F5" w:rsidP="00505D1B">
      <w:pPr>
        <w:pStyle w:val="PlainText"/>
        <w:numPr>
          <w:ins w:id="12" w:author="Antonio Harris" w:date="2013-03-13T16:35:00Z"/>
        </w:numPr>
        <w:rPr>
          <w:ins w:id="13" w:author="Antonio Harris" w:date="2013-03-13T16:40:00Z"/>
          <w:b/>
          <w:bCs/>
          <w:color w:val="000000"/>
          <w:sz w:val="20"/>
          <w:szCs w:val="20"/>
        </w:rPr>
      </w:pPr>
      <w:ins w:id="14" w:author="Antonio Harris" w:date="2013-03-13T16:40:00Z">
        <w:r>
          <w:rPr>
            <w:b/>
            <w:bCs/>
            <w:color w:val="000000"/>
            <w:sz w:val="20"/>
            <w:szCs w:val="20"/>
          </w:rPr>
          <w:t xml:space="preserve">The ISPCP Constituency participates primarily in the ICANN Generic Names Supporting Organization or GNSO. </w:t>
        </w:r>
      </w:ins>
    </w:p>
    <w:p w:rsidR="001902F5" w:rsidRDefault="001902F5" w:rsidP="00505D1B">
      <w:pPr>
        <w:pStyle w:val="PlainText"/>
        <w:numPr>
          <w:ins w:id="15" w:author="Antonio Harris" w:date="2013-03-13T16:35:00Z"/>
        </w:numPr>
        <w:rPr>
          <w:ins w:id="16" w:author="Antonio Harris" w:date="2013-03-13T16:40:00Z"/>
          <w:b/>
          <w:bCs/>
          <w:color w:val="000000"/>
          <w:sz w:val="20"/>
          <w:szCs w:val="20"/>
        </w:rPr>
      </w:pPr>
    </w:p>
    <w:p w:rsidR="001902F5" w:rsidRDefault="001902F5" w:rsidP="00505D1B">
      <w:pPr>
        <w:pStyle w:val="PlainText"/>
        <w:numPr>
          <w:ins w:id="17" w:author="Antonio Harris" w:date="2013-03-13T16:35:00Z"/>
        </w:numPr>
        <w:rPr>
          <w:ins w:id="18" w:author="Antonio Harris" w:date="2013-03-13T16:41:00Z"/>
          <w:sz w:val="20"/>
          <w:szCs w:val="20"/>
        </w:rPr>
      </w:pPr>
      <w:ins w:id="19" w:author="Antonio Harris" w:date="2013-03-13T16:39:00Z">
        <w:r>
          <w:rPr>
            <w:sz w:val="20"/>
            <w:szCs w:val="20"/>
          </w:rPr>
          <w:t>ISPs and Connectivity Providers can engage actively in the GNSO Policy Development Process, by joining the ISPCP Constituency</w:t>
        </w:r>
      </w:ins>
    </w:p>
    <w:p w:rsidR="001902F5" w:rsidRDefault="001902F5" w:rsidP="00505D1B">
      <w:pPr>
        <w:pStyle w:val="PlainText"/>
        <w:numPr>
          <w:ins w:id="20" w:author="Antonio Harris" w:date="2013-03-13T16:35:00Z"/>
        </w:numPr>
        <w:rPr>
          <w:ins w:id="21" w:author="Antonio Harris" w:date="2013-03-13T16:41:00Z"/>
          <w:sz w:val="20"/>
          <w:szCs w:val="20"/>
        </w:rPr>
      </w:pPr>
    </w:p>
    <w:p w:rsidR="001902F5" w:rsidRPr="00505D1B" w:rsidRDefault="001902F5" w:rsidP="00505D1B">
      <w:pPr>
        <w:pStyle w:val="PlainText"/>
        <w:numPr>
          <w:ins w:id="22" w:author="Antonio Harris" w:date="2013-03-13T16:35:00Z"/>
        </w:numPr>
        <w:rPr>
          <w:ins w:id="23" w:author="Antonio Harris" w:date="2013-03-13T16:33:00Z"/>
          <w:b/>
          <w:bCs/>
          <w:i/>
          <w:iCs/>
          <w:color w:val="000000"/>
          <w:sz w:val="20"/>
          <w:szCs w:val="20"/>
        </w:rPr>
      </w:pPr>
      <w:ins w:id="24" w:author="Antonio Harris" w:date="2013-03-13T16:41:00Z">
        <w:r>
          <w:rPr>
            <w:b/>
            <w:bCs/>
            <w:i/>
            <w:iCs/>
            <w:color w:val="000000"/>
            <w:sz w:val="20"/>
            <w:szCs w:val="20"/>
          </w:rPr>
          <w:t>Read more, go to……….</w:t>
        </w:r>
      </w:ins>
    </w:p>
    <w:p w:rsidR="001902F5" w:rsidRDefault="001902F5" w:rsidP="00321BD2">
      <w:pPr>
        <w:pStyle w:val="PlainText"/>
        <w:numPr>
          <w:ins w:id="25" w:author="Antonio Harris" w:date="2013-03-13T16:33:00Z"/>
        </w:numPr>
        <w:jc w:val="center"/>
        <w:rPr>
          <w:ins w:id="26" w:author="Antonio Harris" w:date="2013-03-13T16:33:00Z"/>
          <w:b/>
          <w:bCs/>
          <w:sz w:val="20"/>
          <w:szCs w:val="20"/>
          <w:u w:val="single"/>
        </w:rPr>
      </w:pPr>
    </w:p>
    <w:p w:rsidR="001902F5" w:rsidRPr="009A7179" w:rsidRDefault="001902F5" w:rsidP="00321BD2">
      <w:pPr>
        <w:pStyle w:val="PlainText"/>
        <w:jc w:val="center"/>
        <w:rPr>
          <w:b/>
          <w:bCs/>
          <w:sz w:val="20"/>
          <w:szCs w:val="20"/>
          <w:u w:val="single"/>
        </w:rPr>
      </w:pPr>
      <w:r w:rsidRPr="009A7179">
        <w:rPr>
          <w:b/>
          <w:bCs/>
          <w:sz w:val="20"/>
          <w:szCs w:val="20"/>
          <w:u w:val="single"/>
        </w:rPr>
        <w:t>The GNSO Policy Development Process</w:t>
      </w:r>
    </w:p>
    <w:p w:rsidR="001902F5" w:rsidRPr="009A7179" w:rsidRDefault="001902F5" w:rsidP="00321BD2">
      <w:pPr>
        <w:pStyle w:val="PlainText"/>
        <w:rPr>
          <w:sz w:val="20"/>
          <w:szCs w:val="20"/>
        </w:rPr>
      </w:pPr>
    </w:p>
    <w:p w:rsidR="001902F5" w:rsidRPr="009A7179" w:rsidRDefault="001902F5" w:rsidP="00321BD2">
      <w:pPr>
        <w:pStyle w:val="PlainText"/>
        <w:rPr>
          <w:sz w:val="20"/>
          <w:szCs w:val="20"/>
        </w:rPr>
      </w:pPr>
      <w:r w:rsidRPr="009A7179">
        <w:rPr>
          <w:sz w:val="20"/>
          <w:szCs w:val="20"/>
        </w:rPr>
        <w:t>We have several policy making bodies within the global Internet Community and each of them has its own policy development process (PDP) which characterizes itself.  This article will provide the overview of ICANN GNSO's PDP.</w:t>
      </w:r>
    </w:p>
    <w:p w:rsidR="001902F5" w:rsidRPr="009A7179" w:rsidRDefault="001902F5" w:rsidP="00321BD2">
      <w:pPr>
        <w:pStyle w:val="PlainText"/>
        <w:rPr>
          <w:sz w:val="20"/>
          <w:szCs w:val="20"/>
        </w:rPr>
      </w:pPr>
    </w:p>
    <w:p w:rsidR="001902F5" w:rsidRPr="009A7179" w:rsidRDefault="001902F5" w:rsidP="00321BD2">
      <w:pPr>
        <w:pStyle w:val="PlainText"/>
        <w:rPr>
          <w:sz w:val="20"/>
          <w:szCs w:val="20"/>
        </w:rPr>
      </w:pPr>
      <w:r w:rsidRPr="009A7179">
        <w:rPr>
          <w:sz w:val="20"/>
          <w:szCs w:val="20"/>
        </w:rPr>
        <w:t>ICANN recognizes the GNSO PDP to be so important that it is clearly stipulated in the by-laws, at the ANNEX A.  You can find the illustration of GNSO's PDP at GNSO Website at the links below.</w:t>
      </w:r>
    </w:p>
    <w:p w:rsidR="001902F5" w:rsidRPr="009A7179" w:rsidRDefault="001902F5" w:rsidP="00321BD2">
      <w:pPr>
        <w:pStyle w:val="PlainText"/>
        <w:rPr>
          <w:sz w:val="20"/>
          <w:szCs w:val="20"/>
        </w:rPr>
      </w:pPr>
    </w:p>
    <w:p w:rsidR="001902F5" w:rsidRPr="009A7179" w:rsidRDefault="001902F5" w:rsidP="00321BD2">
      <w:pPr>
        <w:pStyle w:val="PlainText"/>
        <w:rPr>
          <w:sz w:val="20"/>
          <w:szCs w:val="20"/>
        </w:rPr>
      </w:pPr>
      <w:hyperlink r:id="rId4" w:history="1">
        <w:r w:rsidRPr="009A7179">
          <w:rPr>
            <w:rStyle w:val="Hyperlink"/>
            <w:sz w:val="20"/>
            <w:szCs w:val="20"/>
          </w:rPr>
          <w:t>http://gnso.icann.org/en/basics/pdp-process.htm</w:t>
        </w:r>
      </w:hyperlink>
    </w:p>
    <w:p w:rsidR="001902F5" w:rsidRPr="009A7179" w:rsidRDefault="001902F5" w:rsidP="00321BD2">
      <w:pPr>
        <w:pStyle w:val="PlainText"/>
        <w:rPr>
          <w:sz w:val="20"/>
          <w:szCs w:val="20"/>
        </w:rPr>
      </w:pPr>
      <w:hyperlink r:id="rId5" w:history="1">
        <w:r w:rsidRPr="009A7179">
          <w:rPr>
            <w:rStyle w:val="Hyperlink"/>
            <w:sz w:val="20"/>
            <w:szCs w:val="20"/>
          </w:rPr>
          <w:t>http://gnso.icann.org/basics/policy-development-process-flow-16dec11-en.pdf</w:t>
        </w:r>
      </w:hyperlink>
      <w:r w:rsidRPr="009A7179">
        <w:rPr>
          <w:rFonts w:ascii="OCR A Extended" w:eastAsia="MS Gothic" w:hAnsi="OCR A Extended" w:cs="MS Gothic" w:hint="eastAsia"/>
          <w:sz w:val="20"/>
          <w:szCs w:val="20"/>
          <w:lang w:val="en-US"/>
        </w:rPr>
        <w:t xml:space="preserve">　</w:t>
      </w:r>
    </w:p>
    <w:p w:rsidR="001902F5" w:rsidRPr="009A7179" w:rsidRDefault="001902F5" w:rsidP="00321BD2">
      <w:pPr>
        <w:pStyle w:val="PlainText"/>
        <w:rPr>
          <w:sz w:val="20"/>
          <w:szCs w:val="20"/>
        </w:rPr>
      </w:pPr>
    </w:p>
    <w:p w:rsidR="001902F5" w:rsidRPr="009A7179" w:rsidRDefault="001902F5" w:rsidP="00321BD2">
      <w:pPr>
        <w:pStyle w:val="PlainText"/>
        <w:rPr>
          <w:sz w:val="20"/>
          <w:szCs w:val="20"/>
        </w:rPr>
      </w:pPr>
      <w:r w:rsidRPr="009A7179">
        <w:rPr>
          <w:sz w:val="20"/>
          <w:szCs w:val="20"/>
        </w:rPr>
        <w:t>For further details of the handling of PDPs, we have the PDP manual which is included in GNSO Operating Rules and Procedures;</w:t>
      </w:r>
    </w:p>
    <w:p w:rsidR="001902F5" w:rsidRPr="009A7179" w:rsidRDefault="001902F5" w:rsidP="00321BD2">
      <w:pPr>
        <w:pStyle w:val="PlainText"/>
        <w:rPr>
          <w:sz w:val="20"/>
          <w:szCs w:val="20"/>
        </w:rPr>
      </w:pPr>
    </w:p>
    <w:p w:rsidR="001902F5" w:rsidRPr="009A7179" w:rsidRDefault="001902F5" w:rsidP="00321BD2">
      <w:pPr>
        <w:pStyle w:val="PlainText"/>
        <w:rPr>
          <w:sz w:val="20"/>
          <w:szCs w:val="20"/>
        </w:rPr>
      </w:pPr>
      <w:hyperlink r:id="rId6" w:history="1">
        <w:r w:rsidRPr="009A7179">
          <w:rPr>
            <w:rStyle w:val="Hyperlink"/>
            <w:sz w:val="20"/>
            <w:szCs w:val="20"/>
          </w:rPr>
          <w:t>http://gnso.icann.org/basics/gnso-pdp-manual-annex-2-16dec11-en.pdf</w:t>
        </w:r>
      </w:hyperlink>
    </w:p>
    <w:p w:rsidR="001902F5" w:rsidRPr="009A7179" w:rsidRDefault="001902F5" w:rsidP="00321BD2">
      <w:pPr>
        <w:pStyle w:val="PlainText"/>
        <w:rPr>
          <w:sz w:val="20"/>
          <w:szCs w:val="20"/>
        </w:rPr>
      </w:pPr>
    </w:p>
    <w:p w:rsidR="001902F5" w:rsidRPr="009A7179" w:rsidRDefault="001902F5" w:rsidP="00321BD2">
      <w:pPr>
        <w:pStyle w:val="PlainText"/>
        <w:rPr>
          <w:sz w:val="20"/>
          <w:szCs w:val="20"/>
        </w:rPr>
      </w:pPr>
    </w:p>
    <w:p w:rsidR="001902F5" w:rsidRPr="009A7179" w:rsidRDefault="001902F5" w:rsidP="00321BD2">
      <w:pPr>
        <w:pStyle w:val="PlainText"/>
        <w:rPr>
          <w:sz w:val="20"/>
          <w:szCs w:val="20"/>
        </w:rPr>
      </w:pPr>
      <w:r w:rsidRPr="009A7179">
        <w:rPr>
          <w:sz w:val="20"/>
          <w:szCs w:val="20"/>
        </w:rPr>
        <w:t>The PDP consists of seven phases as shown below;</w:t>
      </w:r>
    </w:p>
    <w:p w:rsidR="001902F5" w:rsidRPr="009A7179" w:rsidRDefault="001902F5" w:rsidP="00321BD2">
      <w:pPr>
        <w:pStyle w:val="PlainText"/>
        <w:rPr>
          <w:sz w:val="20"/>
          <w:szCs w:val="20"/>
        </w:rPr>
      </w:pPr>
    </w:p>
    <w:p w:rsidR="001902F5" w:rsidRPr="009A7179" w:rsidRDefault="001902F5" w:rsidP="00321BD2">
      <w:pPr>
        <w:pStyle w:val="PlainText"/>
        <w:rPr>
          <w:sz w:val="20"/>
          <w:szCs w:val="20"/>
        </w:rPr>
      </w:pPr>
      <w:r w:rsidRPr="009A7179">
        <w:rPr>
          <w:sz w:val="20"/>
          <w:szCs w:val="20"/>
        </w:rPr>
        <w:t xml:space="preserve"> 1) Issue Identification</w:t>
      </w:r>
    </w:p>
    <w:p w:rsidR="001902F5" w:rsidRPr="009A7179" w:rsidRDefault="001902F5" w:rsidP="00321BD2">
      <w:pPr>
        <w:pStyle w:val="PlainText"/>
        <w:rPr>
          <w:sz w:val="20"/>
          <w:szCs w:val="20"/>
        </w:rPr>
      </w:pPr>
      <w:r w:rsidRPr="009A7179">
        <w:rPr>
          <w:sz w:val="20"/>
          <w:szCs w:val="20"/>
        </w:rPr>
        <w:t xml:space="preserve">        ICANN may have issues with the current policies and practices.</w:t>
      </w:r>
    </w:p>
    <w:p w:rsidR="001902F5" w:rsidRPr="009A7179" w:rsidRDefault="001902F5" w:rsidP="00321BD2">
      <w:pPr>
        <w:pStyle w:val="PlainText"/>
        <w:rPr>
          <w:sz w:val="20"/>
          <w:szCs w:val="20"/>
        </w:rPr>
      </w:pPr>
      <w:r w:rsidRPr="009A7179">
        <w:rPr>
          <w:sz w:val="20"/>
          <w:szCs w:val="20"/>
        </w:rPr>
        <w:t xml:space="preserve">        If an issue were identified as it will need a con</w:t>
      </w:r>
      <w:ins w:id="27" w:author="Holmes" w:date="2013-02-26T20:13:00Z">
        <w:r w:rsidRPr="009A7179">
          <w:rPr>
            <w:sz w:val="20"/>
            <w:szCs w:val="20"/>
          </w:rPr>
          <w:t>s</w:t>
        </w:r>
      </w:ins>
      <w:r w:rsidRPr="009A7179">
        <w:rPr>
          <w:sz w:val="20"/>
          <w:szCs w:val="20"/>
        </w:rPr>
        <w:t>ensus policy,</w:t>
      </w:r>
    </w:p>
    <w:p w:rsidR="001902F5" w:rsidRPr="009A7179" w:rsidRDefault="001902F5" w:rsidP="00321BD2">
      <w:pPr>
        <w:pStyle w:val="PlainText"/>
        <w:rPr>
          <w:sz w:val="20"/>
          <w:szCs w:val="20"/>
        </w:rPr>
      </w:pPr>
      <w:r w:rsidRPr="009A7179">
        <w:rPr>
          <w:sz w:val="20"/>
          <w:szCs w:val="20"/>
        </w:rPr>
        <w:t xml:space="preserve">        it will proceed to the next phase.</w:t>
      </w:r>
    </w:p>
    <w:p w:rsidR="001902F5" w:rsidRPr="009A7179" w:rsidRDefault="001902F5" w:rsidP="00321BD2">
      <w:pPr>
        <w:pStyle w:val="PlainText"/>
        <w:rPr>
          <w:sz w:val="20"/>
          <w:szCs w:val="20"/>
        </w:rPr>
      </w:pPr>
    </w:p>
    <w:p w:rsidR="001902F5" w:rsidRPr="009A7179" w:rsidRDefault="001902F5" w:rsidP="00321BD2">
      <w:pPr>
        <w:pStyle w:val="PlainText"/>
        <w:rPr>
          <w:sz w:val="20"/>
          <w:szCs w:val="20"/>
        </w:rPr>
      </w:pPr>
      <w:r w:rsidRPr="009A7179">
        <w:rPr>
          <w:sz w:val="20"/>
          <w:szCs w:val="20"/>
        </w:rPr>
        <w:t xml:space="preserve"> 2) Issue Scoping (What is the issue?)</w:t>
      </w:r>
    </w:p>
    <w:p w:rsidR="001902F5" w:rsidRPr="009A7179" w:rsidRDefault="001902F5" w:rsidP="00321BD2">
      <w:pPr>
        <w:pStyle w:val="PlainText"/>
        <w:rPr>
          <w:sz w:val="20"/>
          <w:szCs w:val="20"/>
        </w:rPr>
      </w:pPr>
      <w:r w:rsidRPr="009A7179">
        <w:rPr>
          <w:sz w:val="20"/>
          <w:szCs w:val="20"/>
        </w:rPr>
        <w:t xml:space="preserve">        An Issue Report may be developed either of the Board, GNSO Council</w:t>
      </w:r>
    </w:p>
    <w:p w:rsidR="001902F5" w:rsidRPr="009A7179" w:rsidRDefault="001902F5" w:rsidP="00321BD2">
      <w:pPr>
        <w:pStyle w:val="PlainText"/>
        <w:rPr>
          <w:sz w:val="20"/>
          <w:szCs w:val="20"/>
        </w:rPr>
      </w:pPr>
      <w:r w:rsidRPr="009A7179">
        <w:rPr>
          <w:sz w:val="20"/>
          <w:szCs w:val="20"/>
        </w:rPr>
        <w:t xml:space="preserve">        and an Advisory Committee requests.</w:t>
      </w:r>
    </w:p>
    <w:p w:rsidR="001902F5" w:rsidRPr="009A7179" w:rsidRDefault="001902F5" w:rsidP="00321BD2">
      <w:pPr>
        <w:pStyle w:val="PlainText"/>
        <w:rPr>
          <w:sz w:val="20"/>
          <w:szCs w:val="20"/>
        </w:rPr>
      </w:pPr>
    </w:p>
    <w:p w:rsidR="001902F5" w:rsidRPr="009A7179" w:rsidRDefault="001902F5" w:rsidP="00321BD2">
      <w:pPr>
        <w:pStyle w:val="PlainText"/>
        <w:rPr>
          <w:sz w:val="20"/>
          <w:szCs w:val="20"/>
        </w:rPr>
      </w:pPr>
      <w:r w:rsidRPr="009A7179">
        <w:rPr>
          <w:sz w:val="20"/>
          <w:szCs w:val="20"/>
        </w:rPr>
        <w:t xml:space="preserve"> 3) Issue Report (Moving ahead with a PDP or not?)</w:t>
      </w:r>
    </w:p>
    <w:p w:rsidR="001902F5" w:rsidRPr="009A7179" w:rsidRDefault="001902F5" w:rsidP="00321BD2">
      <w:pPr>
        <w:pStyle w:val="PlainText"/>
        <w:rPr>
          <w:sz w:val="20"/>
          <w:szCs w:val="20"/>
        </w:rPr>
      </w:pPr>
      <w:r w:rsidRPr="009A7179">
        <w:rPr>
          <w:sz w:val="20"/>
          <w:szCs w:val="20"/>
        </w:rPr>
        <w:t xml:space="preserve">        With the Issue Report had, GNSO Council makes the decision to</w:t>
      </w:r>
    </w:p>
    <w:p w:rsidR="001902F5" w:rsidRPr="009A7179" w:rsidRDefault="001902F5" w:rsidP="00321BD2">
      <w:pPr>
        <w:pStyle w:val="PlainText"/>
        <w:rPr>
          <w:sz w:val="20"/>
          <w:szCs w:val="20"/>
        </w:rPr>
      </w:pPr>
      <w:r w:rsidRPr="009A7179">
        <w:rPr>
          <w:sz w:val="20"/>
          <w:szCs w:val="20"/>
        </w:rPr>
        <w:t xml:space="preserve">        initiate a specific PDP for the identified issue.  Then GNSO</w:t>
      </w:r>
    </w:p>
    <w:p w:rsidR="001902F5" w:rsidRPr="009A7179" w:rsidRDefault="001902F5" w:rsidP="00321BD2">
      <w:pPr>
        <w:pStyle w:val="PlainText"/>
        <w:rPr>
          <w:sz w:val="20"/>
          <w:szCs w:val="20"/>
        </w:rPr>
      </w:pPr>
      <w:r w:rsidRPr="009A7179">
        <w:rPr>
          <w:sz w:val="20"/>
          <w:szCs w:val="20"/>
        </w:rPr>
        <w:t xml:space="preserve">        Council creates a Working Group (WG) to consider a policy to</w:t>
      </w:r>
    </w:p>
    <w:p w:rsidR="001902F5" w:rsidRPr="009A7179" w:rsidRDefault="001902F5" w:rsidP="00321BD2">
      <w:pPr>
        <w:pStyle w:val="PlainText"/>
        <w:rPr>
          <w:sz w:val="20"/>
          <w:szCs w:val="20"/>
        </w:rPr>
      </w:pPr>
      <w:r w:rsidRPr="009A7179">
        <w:rPr>
          <w:sz w:val="20"/>
          <w:szCs w:val="20"/>
        </w:rPr>
        <w:t xml:space="preserve">        address the issue.</w:t>
      </w:r>
    </w:p>
    <w:p w:rsidR="001902F5" w:rsidRPr="009A7179" w:rsidRDefault="001902F5" w:rsidP="00321BD2">
      <w:pPr>
        <w:pStyle w:val="PlainText"/>
        <w:rPr>
          <w:sz w:val="20"/>
          <w:szCs w:val="20"/>
        </w:rPr>
      </w:pPr>
    </w:p>
    <w:p w:rsidR="001902F5" w:rsidRPr="009A7179" w:rsidRDefault="001902F5" w:rsidP="00321BD2">
      <w:pPr>
        <w:pStyle w:val="PlainText"/>
        <w:rPr>
          <w:sz w:val="20"/>
          <w:szCs w:val="20"/>
        </w:rPr>
      </w:pPr>
      <w:r w:rsidRPr="009A7179">
        <w:rPr>
          <w:sz w:val="20"/>
          <w:szCs w:val="20"/>
        </w:rPr>
        <w:t xml:space="preserve"> 4) Working Group (Exploring the issue in depth and developing recommendations)</w:t>
      </w:r>
    </w:p>
    <w:p w:rsidR="001902F5" w:rsidRPr="009A7179" w:rsidRDefault="001902F5" w:rsidP="00321BD2">
      <w:pPr>
        <w:pStyle w:val="PlainText"/>
        <w:rPr>
          <w:sz w:val="20"/>
          <w:szCs w:val="20"/>
        </w:rPr>
      </w:pPr>
      <w:r w:rsidRPr="009A7179">
        <w:rPr>
          <w:sz w:val="20"/>
          <w:szCs w:val="20"/>
        </w:rPr>
        <w:t xml:space="preserve">        The WG considers the a policy with opinion sought among other</w:t>
      </w:r>
    </w:p>
    <w:p w:rsidR="001902F5" w:rsidRPr="009A7179" w:rsidRDefault="001902F5" w:rsidP="00321BD2">
      <w:pPr>
        <w:pStyle w:val="PlainText"/>
        <w:rPr>
          <w:sz w:val="20"/>
          <w:szCs w:val="20"/>
        </w:rPr>
      </w:pPr>
      <w:r w:rsidRPr="009A7179">
        <w:rPr>
          <w:sz w:val="20"/>
          <w:szCs w:val="20"/>
        </w:rPr>
        <w:t xml:space="preserve">        ICANN bodies or Stakeholder Groups(SG)/Constituencies within GNSO,</w:t>
      </w:r>
    </w:p>
    <w:p w:rsidR="001902F5" w:rsidRPr="009A7179" w:rsidRDefault="001902F5" w:rsidP="00321BD2">
      <w:pPr>
        <w:pStyle w:val="PlainText"/>
        <w:rPr>
          <w:sz w:val="20"/>
          <w:szCs w:val="20"/>
        </w:rPr>
      </w:pPr>
      <w:r w:rsidRPr="009A7179">
        <w:rPr>
          <w:sz w:val="20"/>
          <w:szCs w:val="20"/>
        </w:rPr>
        <w:t xml:space="preserve">        to develop the WG Final Report.</w:t>
      </w:r>
    </w:p>
    <w:p w:rsidR="001902F5" w:rsidRPr="009A7179" w:rsidRDefault="001902F5" w:rsidP="00321BD2">
      <w:pPr>
        <w:pStyle w:val="PlainText"/>
        <w:rPr>
          <w:sz w:val="20"/>
          <w:szCs w:val="20"/>
        </w:rPr>
      </w:pPr>
    </w:p>
    <w:p w:rsidR="001902F5" w:rsidRPr="009A7179" w:rsidRDefault="001902F5" w:rsidP="00321BD2">
      <w:pPr>
        <w:pStyle w:val="PlainText"/>
        <w:rPr>
          <w:sz w:val="20"/>
          <w:szCs w:val="20"/>
        </w:rPr>
      </w:pPr>
      <w:r w:rsidRPr="009A7179">
        <w:rPr>
          <w:sz w:val="20"/>
          <w:szCs w:val="20"/>
        </w:rPr>
        <w:t xml:space="preserve"> 5) Council Deliberation (Assess / affirm WG recommendations)</w:t>
      </w:r>
    </w:p>
    <w:p w:rsidR="001902F5" w:rsidRPr="009A7179" w:rsidRDefault="001902F5" w:rsidP="00321BD2">
      <w:pPr>
        <w:pStyle w:val="PlainText"/>
        <w:rPr>
          <w:sz w:val="20"/>
          <w:szCs w:val="20"/>
        </w:rPr>
      </w:pPr>
      <w:r w:rsidRPr="009A7179">
        <w:rPr>
          <w:sz w:val="20"/>
          <w:szCs w:val="20"/>
        </w:rPr>
        <w:t xml:space="preserve">        With the WG Final Report, GNSO Council makes the decision to</w:t>
      </w:r>
    </w:p>
    <w:p w:rsidR="001902F5" w:rsidRPr="009A7179" w:rsidRDefault="001902F5" w:rsidP="00321BD2">
      <w:pPr>
        <w:pStyle w:val="PlainText"/>
        <w:rPr>
          <w:sz w:val="20"/>
          <w:szCs w:val="20"/>
        </w:rPr>
      </w:pPr>
      <w:r w:rsidRPr="009A7179">
        <w:rPr>
          <w:sz w:val="20"/>
          <w:szCs w:val="20"/>
        </w:rPr>
        <w:t xml:space="preserve">        approve it and send the recommendation to the Board, as appropriate.</w:t>
      </w:r>
    </w:p>
    <w:p w:rsidR="001902F5" w:rsidRPr="009A7179" w:rsidRDefault="001902F5" w:rsidP="00321BD2">
      <w:pPr>
        <w:pStyle w:val="PlainText"/>
        <w:rPr>
          <w:sz w:val="20"/>
          <w:szCs w:val="20"/>
        </w:rPr>
      </w:pPr>
    </w:p>
    <w:p w:rsidR="001902F5" w:rsidRPr="009A7179" w:rsidRDefault="001902F5" w:rsidP="00321BD2">
      <w:pPr>
        <w:pStyle w:val="PlainText"/>
        <w:rPr>
          <w:sz w:val="20"/>
          <w:szCs w:val="20"/>
        </w:rPr>
      </w:pPr>
      <w:r w:rsidRPr="009A7179">
        <w:rPr>
          <w:sz w:val="20"/>
          <w:szCs w:val="20"/>
        </w:rPr>
        <w:t xml:space="preserve"> 6) Board Vote (Final approval)</w:t>
      </w:r>
    </w:p>
    <w:p w:rsidR="001902F5" w:rsidRPr="009A7179" w:rsidRDefault="001902F5" w:rsidP="00321BD2">
      <w:pPr>
        <w:pStyle w:val="PlainText"/>
        <w:rPr>
          <w:sz w:val="20"/>
          <w:szCs w:val="20"/>
        </w:rPr>
      </w:pPr>
      <w:r w:rsidRPr="009A7179">
        <w:rPr>
          <w:sz w:val="20"/>
          <w:szCs w:val="20"/>
        </w:rPr>
        <w:t xml:space="preserve">        With the recommendation of GNCO Council, Board makes the decision</w:t>
      </w:r>
    </w:p>
    <w:p w:rsidR="001902F5" w:rsidRPr="009A7179" w:rsidRDefault="001902F5" w:rsidP="00321BD2">
      <w:pPr>
        <w:pStyle w:val="PlainText"/>
        <w:rPr>
          <w:sz w:val="20"/>
          <w:szCs w:val="20"/>
        </w:rPr>
      </w:pPr>
      <w:r w:rsidRPr="009A7179">
        <w:rPr>
          <w:sz w:val="20"/>
          <w:szCs w:val="20"/>
        </w:rPr>
        <w:t xml:space="preserve">        to approve it as appropriate.</w:t>
      </w:r>
    </w:p>
    <w:p w:rsidR="001902F5" w:rsidRPr="009A7179" w:rsidRDefault="001902F5" w:rsidP="00321BD2">
      <w:pPr>
        <w:pStyle w:val="PlainText"/>
        <w:rPr>
          <w:sz w:val="20"/>
          <w:szCs w:val="20"/>
        </w:rPr>
      </w:pPr>
    </w:p>
    <w:p w:rsidR="001902F5" w:rsidRPr="009A7179" w:rsidRDefault="001902F5" w:rsidP="00321BD2">
      <w:pPr>
        <w:pStyle w:val="PlainText"/>
        <w:rPr>
          <w:sz w:val="20"/>
          <w:szCs w:val="20"/>
        </w:rPr>
      </w:pPr>
      <w:r w:rsidRPr="009A7179">
        <w:rPr>
          <w:sz w:val="20"/>
          <w:szCs w:val="20"/>
        </w:rPr>
        <w:t xml:space="preserve"> 7) Implementation</w:t>
      </w:r>
    </w:p>
    <w:p w:rsidR="001902F5" w:rsidRPr="009A7179" w:rsidRDefault="001902F5" w:rsidP="00321BD2">
      <w:pPr>
        <w:pStyle w:val="PlainText"/>
        <w:rPr>
          <w:sz w:val="20"/>
          <w:szCs w:val="20"/>
        </w:rPr>
      </w:pPr>
      <w:r w:rsidRPr="009A7179">
        <w:rPr>
          <w:sz w:val="20"/>
          <w:szCs w:val="20"/>
        </w:rPr>
        <w:t xml:space="preserve">        With the approval, Board directs Staff to implement the recommendation</w:t>
      </w:r>
    </w:p>
    <w:p w:rsidR="001902F5" w:rsidRPr="009A7179" w:rsidRDefault="001902F5" w:rsidP="00321BD2">
      <w:pPr>
        <w:pStyle w:val="PlainText"/>
        <w:rPr>
          <w:sz w:val="20"/>
          <w:szCs w:val="20"/>
        </w:rPr>
      </w:pPr>
    </w:p>
    <w:p w:rsidR="001902F5" w:rsidRPr="009A7179" w:rsidRDefault="001902F5" w:rsidP="00321BD2">
      <w:pPr>
        <w:pStyle w:val="PlainText"/>
        <w:rPr>
          <w:sz w:val="20"/>
          <w:szCs w:val="20"/>
        </w:rPr>
      </w:pPr>
    </w:p>
    <w:p w:rsidR="001902F5" w:rsidRPr="009A7179" w:rsidRDefault="001902F5" w:rsidP="00321BD2">
      <w:pPr>
        <w:pStyle w:val="PlainText"/>
        <w:rPr>
          <w:sz w:val="20"/>
          <w:szCs w:val="20"/>
        </w:rPr>
      </w:pPr>
      <w:r w:rsidRPr="009A7179">
        <w:rPr>
          <w:sz w:val="20"/>
          <w:szCs w:val="20"/>
        </w:rPr>
        <w:t>As you see, GNSO council and the Board are only the decision making bodies in terms of policy development.  Participating in a constituency is a very proper way for you to have your opinion influence the constituency, then the GNSO councilor from it.</w:t>
      </w:r>
    </w:p>
    <w:p w:rsidR="001902F5" w:rsidRPr="009A7179" w:rsidRDefault="001902F5" w:rsidP="00321BD2">
      <w:pPr>
        <w:pStyle w:val="PlainText"/>
        <w:rPr>
          <w:i/>
          <w:iCs/>
          <w:sz w:val="20"/>
          <w:szCs w:val="20"/>
        </w:rPr>
      </w:pPr>
      <w:bookmarkStart w:id="28" w:name="_GoBack"/>
    </w:p>
    <w:p w:rsidR="001902F5" w:rsidRPr="009A7179" w:rsidRDefault="001902F5" w:rsidP="00321BD2">
      <w:pPr>
        <w:pStyle w:val="PlainText"/>
        <w:rPr>
          <w:ins w:id="29" w:author="Holmes" w:date="2013-02-26T20:13:00Z"/>
          <w:i/>
          <w:iCs/>
          <w:sz w:val="20"/>
          <w:szCs w:val="20"/>
        </w:rPr>
      </w:pPr>
      <w:r w:rsidRPr="009A7179">
        <w:rPr>
          <w:i/>
          <w:iCs/>
          <w:sz w:val="20"/>
          <w:szCs w:val="20"/>
        </w:rPr>
        <w:t>## If we can have a figure I'd like have this included.</w:t>
      </w:r>
    </w:p>
    <w:bookmarkEnd w:id="28"/>
    <w:p w:rsidR="001902F5" w:rsidRPr="009A7179" w:rsidRDefault="001902F5" w:rsidP="00321BD2">
      <w:pPr>
        <w:pStyle w:val="PlainText"/>
        <w:rPr>
          <w:ins w:id="30" w:author="Holmes" w:date="2013-02-26T20:13:00Z"/>
          <w:sz w:val="20"/>
          <w:szCs w:val="20"/>
        </w:rPr>
      </w:pPr>
    </w:p>
    <w:p w:rsidR="001902F5" w:rsidRPr="009A7179" w:rsidRDefault="001902F5" w:rsidP="00321BD2">
      <w:pPr>
        <w:pStyle w:val="PlainText"/>
        <w:rPr>
          <w:ins w:id="31" w:author="Holmes" w:date="2013-02-26T20:13:00Z"/>
          <w:sz w:val="20"/>
          <w:szCs w:val="20"/>
        </w:rPr>
      </w:pPr>
    </w:p>
    <w:p w:rsidR="001902F5" w:rsidRPr="009A7179" w:rsidDel="009A7179" w:rsidRDefault="001902F5" w:rsidP="00321BD2">
      <w:pPr>
        <w:pStyle w:val="PlainText"/>
        <w:rPr>
          <w:del w:id="32" w:author="Antonio Harris" w:date="2013-03-11T13:59:00Z"/>
          <w:sz w:val="20"/>
          <w:szCs w:val="20"/>
        </w:rPr>
      </w:pPr>
    </w:p>
    <w:p w:rsidR="001902F5" w:rsidRPr="009A7179" w:rsidRDefault="001902F5" w:rsidP="00321BD2">
      <w:pPr>
        <w:pStyle w:val="PlainText"/>
        <w:rPr>
          <w:sz w:val="20"/>
          <w:szCs w:val="20"/>
        </w:rPr>
      </w:pPr>
      <w:hyperlink r:id="rId7" w:history="1">
        <w:r w:rsidRPr="009A7179">
          <w:rPr>
            <w:rStyle w:val="Hyperlink"/>
            <w:sz w:val="20"/>
            <w:szCs w:val="20"/>
          </w:rPr>
          <w:t>http://gnso.icann.org/files/gnso/images/general-overview-650x139-14may12.jpg</w:t>
        </w:r>
      </w:hyperlink>
    </w:p>
    <w:p w:rsidR="001902F5" w:rsidRPr="009A7179" w:rsidRDefault="001902F5">
      <w:pPr>
        <w:rPr>
          <w:sz w:val="20"/>
          <w:szCs w:val="20"/>
        </w:rPr>
      </w:pPr>
    </w:p>
    <w:sectPr w:rsidR="001902F5" w:rsidRPr="009A7179" w:rsidSect="00EE5FA2">
      <w:pgSz w:w="11906" w:h="16838"/>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CR A Extended">
    <w:panose1 w:val="02010509020102010303"/>
    <w:charset w:val="00"/>
    <w:family w:val="modern"/>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BD2"/>
    <w:rsid w:val="00110D51"/>
    <w:rsid w:val="001235BB"/>
    <w:rsid w:val="001902F5"/>
    <w:rsid w:val="00321BD2"/>
    <w:rsid w:val="00505D1B"/>
    <w:rsid w:val="00586D39"/>
    <w:rsid w:val="006E7DE7"/>
    <w:rsid w:val="00830156"/>
    <w:rsid w:val="00893C47"/>
    <w:rsid w:val="009A7179"/>
    <w:rsid w:val="00AD744A"/>
    <w:rsid w:val="00E604F0"/>
    <w:rsid w:val="00EE5FA2"/>
    <w:rsid w:val="00F153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56"/>
    <w:pPr>
      <w:spacing w:after="200" w:line="276" w:lineRule="auto"/>
    </w:pPr>
    <w:rPr>
      <w:rFonts w:eastAsia="Times New Roman"/>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21BD2"/>
    <w:rPr>
      <w:color w:val="0000FF"/>
      <w:u w:val="single"/>
    </w:rPr>
  </w:style>
  <w:style w:type="paragraph" w:styleId="PlainText">
    <w:name w:val="Plain Text"/>
    <w:basedOn w:val="Normal"/>
    <w:link w:val="PlainTextChar"/>
    <w:uiPriority w:val="99"/>
    <w:semiHidden/>
    <w:rsid w:val="00321BD2"/>
    <w:pPr>
      <w:spacing w:after="0" w:line="240" w:lineRule="auto"/>
    </w:pPr>
    <w:rPr>
      <w:color w:val="1F497D"/>
    </w:rPr>
  </w:style>
  <w:style w:type="character" w:customStyle="1" w:styleId="PlainTextChar">
    <w:name w:val="Plain Text Char"/>
    <w:basedOn w:val="DefaultParagraphFont"/>
    <w:link w:val="PlainText"/>
    <w:uiPriority w:val="99"/>
    <w:semiHidden/>
    <w:locked/>
    <w:rsid w:val="00321BD2"/>
    <w:rPr>
      <w:rFonts w:eastAsia="Times New Roman"/>
      <w:color w:val="1F497D"/>
      <w:sz w:val="21"/>
      <w:szCs w:val="21"/>
    </w:rPr>
  </w:style>
  <w:style w:type="paragraph" w:styleId="BalloonText">
    <w:name w:val="Balloon Text"/>
    <w:basedOn w:val="Normal"/>
    <w:link w:val="BalloonTextChar"/>
    <w:uiPriority w:val="99"/>
    <w:semiHidden/>
    <w:rsid w:val="0011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0D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8351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nso.icann.org/files/gnso/images/general-overview-650x139-14may1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nso.icann.org/basics/gnso-pdp-manual-annex-2-16dec11-en.pdf" TargetMode="External"/><Relationship Id="rId5" Type="http://schemas.openxmlformats.org/officeDocument/2006/relationships/hyperlink" Target="http://gnso.icann.org/basics/policy-development-process-flow-16dec11-en.pdf" TargetMode="External"/><Relationship Id="rId4" Type="http://schemas.openxmlformats.org/officeDocument/2006/relationships/hyperlink" Target="http://gnso.icann.org/en/basics/pdp-process.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2</Pages>
  <Words>505</Words>
  <Characters>2880</Characters>
  <Application>Microsoft Office Outlook</Application>
  <DocSecurity>0</DocSecurity>
  <Lines>0</Lines>
  <Paragraphs>0</Paragraphs>
  <ScaleCrop>false</ScaleCrop>
  <Company>CABASE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GNSO Policy Development Process</dc:title>
  <dc:subject/>
  <dc:creator>Holmes</dc:creator>
  <cp:keywords/>
  <dc:description/>
  <cp:lastModifiedBy>Antonio Harris</cp:lastModifiedBy>
  <cp:revision>3</cp:revision>
  <cp:lastPrinted>2013-03-11T16:02:00Z</cp:lastPrinted>
  <dcterms:created xsi:type="dcterms:W3CDTF">2013-03-11T17:01:00Z</dcterms:created>
  <dcterms:modified xsi:type="dcterms:W3CDTF">2013-03-13T19:41:00Z</dcterms:modified>
</cp:coreProperties>
</file>