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7A" w:rsidRPr="008E4735" w:rsidRDefault="0048517A" w:rsidP="00C12D21">
      <w:pPr>
        <w:numPr>
          <w:ins w:id="0" w:author="Antonio Harris" w:date="2013-03-13T16:51:00Z"/>
        </w:numPr>
        <w:rPr>
          <w:ins w:id="1" w:author="Antonio Harris" w:date="2013-03-13T16:51:00Z"/>
          <w:rFonts w:ascii="Arial" w:hAnsi="Arial" w:cs="Arial"/>
          <w:b/>
          <w:bCs/>
          <w:sz w:val="20"/>
          <w:szCs w:val="20"/>
        </w:rPr>
      </w:pPr>
      <w:ins w:id="2" w:author="Antonio Harris" w:date="2013-03-13T16:51:00Z">
        <w:r w:rsidRPr="008E4735">
          <w:rPr>
            <w:rFonts w:ascii="Arial" w:hAnsi="Arial" w:cs="Arial"/>
            <w:b/>
            <w:bCs/>
            <w:sz w:val="20"/>
            <w:szCs w:val="20"/>
          </w:rPr>
          <w:t>Involving ISPs and Connectivity Providers in Working Groups</w:t>
        </w:r>
      </w:ins>
    </w:p>
    <w:p w:rsidR="0048517A" w:rsidRPr="008E4735" w:rsidRDefault="0048517A" w:rsidP="00C12D21">
      <w:pPr>
        <w:numPr>
          <w:ins w:id="3" w:author="Antonio Harris" w:date="2013-03-13T16:51:00Z"/>
        </w:numPr>
        <w:rPr>
          <w:ins w:id="4" w:author="Antonio Harris" w:date="2013-03-13T16:51:00Z"/>
          <w:rFonts w:ascii="Arial" w:hAnsi="Arial" w:cs="Arial"/>
          <w:sz w:val="20"/>
          <w:szCs w:val="20"/>
        </w:rPr>
      </w:pPr>
    </w:p>
    <w:p w:rsidR="0048517A" w:rsidRPr="008E4735" w:rsidRDefault="0048517A" w:rsidP="00C12D21">
      <w:pPr>
        <w:numPr>
          <w:ins w:id="5" w:author="Antonio Harris" w:date="2013-03-13T16:51:00Z"/>
        </w:numPr>
        <w:rPr>
          <w:ins w:id="6" w:author="Antonio Harris" w:date="2013-03-13T16:51:00Z"/>
          <w:rFonts w:ascii="Arial" w:hAnsi="Arial" w:cs="Arial"/>
          <w:sz w:val="20"/>
          <w:szCs w:val="20"/>
        </w:rPr>
      </w:pPr>
      <w:ins w:id="7" w:author="Antonio Harris" w:date="2013-03-13T16:51:00Z">
        <w:r w:rsidRPr="008E4735">
          <w:rPr>
            <w:rFonts w:ascii="Arial" w:hAnsi="Arial" w:cs="Arial"/>
            <w:sz w:val="20"/>
            <w:szCs w:val="20"/>
          </w:rPr>
          <w:t>ICANN’s bottom-up, consensus-based, multi-stakeholder governance structure is rapidly emerging as an effective way to manage worldwide resources such as the domain name and numbering system.   And policy-development working groups form the “bottom of the bottom-up process.”   If you’re interested in actively learning about, and participating in, the ICANN process, working groups are the place for you.</w:t>
        </w:r>
      </w:ins>
    </w:p>
    <w:p w:rsidR="0048517A" w:rsidRDefault="0048517A">
      <w:pPr>
        <w:numPr>
          <w:ins w:id="8" w:author="Antonio Harris" w:date="2013-03-13T16:52:00Z"/>
        </w:numPr>
        <w:rPr>
          <w:ins w:id="9" w:author="Antonio Harris" w:date="2013-03-13T16:52:00Z"/>
          <w:rFonts w:ascii="Arial" w:hAnsi="Arial" w:cs="Arial"/>
          <w:b/>
          <w:bCs/>
          <w:sz w:val="20"/>
          <w:szCs w:val="20"/>
        </w:rPr>
      </w:pPr>
    </w:p>
    <w:p w:rsidR="0048517A" w:rsidRPr="008E4735" w:rsidRDefault="0048517A" w:rsidP="00C12D21">
      <w:pPr>
        <w:numPr>
          <w:ins w:id="10" w:author="Antonio Harris" w:date="2013-03-13T16:52:00Z"/>
        </w:numPr>
        <w:rPr>
          <w:ins w:id="11" w:author="Antonio Harris" w:date="2013-03-13T16:52:00Z"/>
          <w:rFonts w:ascii="Arial" w:hAnsi="Arial" w:cs="Arial"/>
          <w:sz w:val="20"/>
          <w:szCs w:val="20"/>
        </w:rPr>
      </w:pPr>
      <w:ins w:id="12" w:author="Antonio Harris" w:date="2013-03-13T16:52:00Z">
        <w:r w:rsidRPr="008E4735">
          <w:rPr>
            <w:rFonts w:ascii="Arial" w:hAnsi="Arial" w:cs="Arial"/>
            <w:sz w:val="20"/>
            <w:szCs w:val="20"/>
          </w:rPr>
          <w:t>Constituencies like the ISPCP are your home base for collaborating with your colleagues from your interest group.  Here is where you will get to know your fellow ISP representatives, get help in understanding the issues and how they impact the organization you represent and can be alerted when participants are needed for an upcoming working group.  Here too is where you can get tips and pointers on how working groups work and how you can contribute.</w:t>
        </w:r>
      </w:ins>
    </w:p>
    <w:p w:rsidR="0048517A" w:rsidRDefault="0048517A">
      <w:pPr>
        <w:numPr>
          <w:ins w:id="13" w:author="Antonio Harris" w:date="2013-03-13T16:52:00Z"/>
        </w:numPr>
        <w:rPr>
          <w:ins w:id="14" w:author="Antonio Harris" w:date="2013-03-13T16:52:00Z"/>
          <w:rFonts w:ascii="Arial" w:hAnsi="Arial" w:cs="Arial"/>
          <w:b/>
          <w:bCs/>
          <w:sz w:val="20"/>
          <w:szCs w:val="20"/>
        </w:rPr>
      </w:pPr>
    </w:p>
    <w:p w:rsidR="0048517A" w:rsidRDefault="0048517A">
      <w:pPr>
        <w:numPr>
          <w:ins w:id="15" w:author="Antonio Harris" w:date="2013-03-13T16:52:00Z"/>
        </w:numPr>
        <w:rPr>
          <w:ins w:id="16" w:author="Antonio Harris" w:date="2013-03-13T16:53:00Z"/>
          <w:rFonts w:ascii="Arial" w:hAnsi="Arial" w:cs="Arial"/>
          <w:b/>
          <w:bCs/>
          <w:i/>
          <w:iCs/>
          <w:sz w:val="20"/>
          <w:szCs w:val="20"/>
        </w:rPr>
      </w:pPr>
      <w:ins w:id="17" w:author="Antonio Harris" w:date="2013-03-13T16:52:00Z">
        <w:r>
          <w:rPr>
            <w:rFonts w:ascii="Arial" w:hAnsi="Arial" w:cs="Arial"/>
            <w:b/>
            <w:bCs/>
            <w:i/>
            <w:iCs/>
            <w:sz w:val="20"/>
            <w:szCs w:val="20"/>
          </w:rPr>
          <w:t>Read more, go to</w:t>
        </w:r>
      </w:ins>
      <w:ins w:id="18" w:author="Antonio Harris" w:date="2013-03-13T16:53:00Z">
        <w:r>
          <w:rPr>
            <w:rFonts w:ascii="Arial" w:hAnsi="Arial" w:cs="Arial"/>
            <w:b/>
            <w:bCs/>
            <w:i/>
            <w:iCs/>
            <w:sz w:val="20"/>
            <w:szCs w:val="20"/>
          </w:rPr>
          <w:t>…..</w:t>
        </w:r>
      </w:ins>
    </w:p>
    <w:p w:rsidR="0048517A" w:rsidRDefault="0048517A">
      <w:pPr>
        <w:numPr>
          <w:ins w:id="19" w:author="Antonio Harris" w:date="2013-03-13T16:52:00Z"/>
        </w:numPr>
        <w:rPr>
          <w:ins w:id="20" w:author="Antonio Harris" w:date="2013-03-13T16:53:00Z"/>
          <w:rFonts w:ascii="Arial" w:hAnsi="Arial" w:cs="Arial"/>
          <w:b/>
          <w:bCs/>
          <w:i/>
          <w:iCs/>
          <w:sz w:val="20"/>
          <w:szCs w:val="20"/>
        </w:rPr>
      </w:pPr>
    </w:p>
    <w:p w:rsidR="0048517A" w:rsidRPr="00C12D21" w:rsidRDefault="0048517A">
      <w:pPr>
        <w:numPr>
          <w:ins w:id="21" w:author="Antonio Harris" w:date="2013-03-13T16:52:00Z"/>
        </w:numPr>
        <w:rPr>
          <w:ins w:id="22" w:author="Antonio Harris" w:date="2013-03-13T16:51:00Z"/>
          <w:rFonts w:ascii="Arial" w:hAnsi="Arial" w:cs="Arial"/>
          <w:b/>
          <w:bCs/>
          <w:i/>
          <w:iCs/>
          <w:sz w:val="20"/>
          <w:szCs w:val="20"/>
        </w:rPr>
      </w:pPr>
    </w:p>
    <w:p w:rsidR="0048517A" w:rsidRDefault="0048517A">
      <w:pPr>
        <w:numPr>
          <w:ins w:id="23" w:author="Antonio Harris" w:date="2013-03-13T16:52:00Z"/>
        </w:numPr>
        <w:rPr>
          <w:ins w:id="24" w:author="Antonio Harris" w:date="2013-03-13T16:51:00Z"/>
          <w:rFonts w:ascii="Arial" w:hAnsi="Arial" w:cs="Arial"/>
          <w:b/>
          <w:bCs/>
          <w:sz w:val="20"/>
          <w:szCs w:val="20"/>
        </w:rPr>
      </w:pPr>
    </w:p>
    <w:p w:rsidR="0048517A" w:rsidRPr="008E4735" w:rsidRDefault="0048517A">
      <w:pPr>
        <w:rPr>
          <w:rFonts w:ascii="Arial" w:hAnsi="Arial" w:cs="Arial"/>
          <w:b/>
          <w:bCs/>
          <w:sz w:val="20"/>
          <w:szCs w:val="20"/>
        </w:rPr>
      </w:pPr>
      <w:ins w:id="25" w:author="Holmes" w:date="2013-02-26T18:37:00Z">
        <w:r w:rsidRPr="008E4735">
          <w:rPr>
            <w:rFonts w:ascii="Arial" w:hAnsi="Arial" w:cs="Arial"/>
            <w:b/>
            <w:bCs/>
            <w:sz w:val="20"/>
            <w:szCs w:val="20"/>
          </w:rPr>
          <w:t xml:space="preserve">Involving ISPs and Connectivity Providers in </w:t>
        </w:r>
      </w:ins>
      <w:r w:rsidRPr="008E4735">
        <w:rPr>
          <w:rFonts w:ascii="Arial" w:hAnsi="Arial" w:cs="Arial"/>
          <w:b/>
          <w:bCs/>
          <w:sz w:val="20"/>
          <w:szCs w:val="20"/>
        </w:rPr>
        <w:t>Working Groups</w:t>
      </w:r>
    </w:p>
    <w:p w:rsidR="0048517A" w:rsidRPr="008E4735" w:rsidRDefault="0048517A">
      <w:pPr>
        <w:rPr>
          <w:rFonts w:ascii="Arial" w:hAnsi="Arial" w:cs="Arial"/>
          <w:sz w:val="20"/>
          <w:szCs w:val="20"/>
        </w:rPr>
      </w:pPr>
    </w:p>
    <w:p w:rsidR="0048517A" w:rsidRPr="008E4735" w:rsidRDefault="0048517A">
      <w:pPr>
        <w:rPr>
          <w:rFonts w:ascii="Arial" w:hAnsi="Arial" w:cs="Arial"/>
          <w:sz w:val="20"/>
          <w:szCs w:val="20"/>
        </w:rPr>
      </w:pPr>
      <w:r w:rsidRPr="008E4735">
        <w:rPr>
          <w:rFonts w:ascii="Arial" w:hAnsi="Arial" w:cs="Arial"/>
          <w:sz w:val="20"/>
          <w:szCs w:val="20"/>
        </w:rPr>
        <w:t>ICANN’s bottom-up, consensus-based, multi-stakeholder governance structure is rapidly emerging as an effective way to manage worldwide resources such as the domain name and numbering system.   And policy-development working groups form the “bottom of the bottom-up process.”   If you’re interested in actively learning about, and participating in, the ICANN process, working groups are the place for you.</w:t>
      </w:r>
    </w:p>
    <w:p w:rsidR="0048517A" w:rsidRPr="008E4735" w:rsidRDefault="0048517A">
      <w:pPr>
        <w:rPr>
          <w:rFonts w:ascii="Arial" w:hAnsi="Arial" w:cs="Arial"/>
          <w:sz w:val="20"/>
          <w:szCs w:val="20"/>
        </w:rPr>
      </w:pPr>
    </w:p>
    <w:p w:rsidR="0048517A" w:rsidRPr="008E4735" w:rsidRDefault="0048517A" w:rsidP="009261D4">
      <w:pPr>
        <w:rPr>
          <w:rFonts w:ascii="Arial" w:hAnsi="Arial" w:cs="Arial"/>
          <w:sz w:val="20"/>
          <w:szCs w:val="20"/>
        </w:rPr>
      </w:pPr>
      <w:r w:rsidRPr="008E4735">
        <w:rPr>
          <w:rFonts w:ascii="Arial" w:hAnsi="Arial" w:cs="Arial"/>
          <w:b/>
          <w:bCs/>
          <w:sz w:val="20"/>
          <w:szCs w:val="20"/>
        </w:rPr>
        <w:t>Working groups are where the multi-stakeholder consensus is built.</w:t>
      </w:r>
      <w:r w:rsidRPr="008E4735">
        <w:rPr>
          <w:rFonts w:ascii="Arial" w:hAnsi="Arial" w:cs="Arial"/>
          <w:sz w:val="20"/>
          <w:szCs w:val="20"/>
        </w:rPr>
        <w:t xml:space="preserve">  This is where advocates and experts meet to hammer out their differences.  The nature of consensus decision-making means that these conversations are deeper, and often slower, than they would be in a traditional hierarchy.  But a well-crafted working group consensus is deeply rewarding and very robust. </w:t>
      </w:r>
    </w:p>
    <w:p w:rsidR="0048517A" w:rsidRPr="008E4735" w:rsidRDefault="0048517A">
      <w:pPr>
        <w:rPr>
          <w:rFonts w:ascii="Arial" w:hAnsi="Arial" w:cs="Arial"/>
          <w:b/>
          <w:bCs/>
          <w:sz w:val="20"/>
          <w:szCs w:val="20"/>
        </w:rPr>
      </w:pPr>
    </w:p>
    <w:p w:rsidR="0048517A" w:rsidRPr="008E4735" w:rsidRDefault="0048517A">
      <w:pPr>
        <w:rPr>
          <w:rFonts w:ascii="Arial" w:hAnsi="Arial" w:cs="Arial"/>
          <w:sz w:val="20"/>
          <w:szCs w:val="20"/>
        </w:rPr>
      </w:pPr>
      <w:r w:rsidRPr="008E4735">
        <w:rPr>
          <w:rFonts w:ascii="Arial" w:hAnsi="Arial" w:cs="Arial"/>
          <w:b/>
          <w:bCs/>
          <w:sz w:val="20"/>
          <w:szCs w:val="20"/>
        </w:rPr>
        <w:t>Working groups broaden your personal network</w:t>
      </w:r>
      <w:r w:rsidRPr="008E4735">
        <w:rPr>
          <w:rFonts w:ascii="Arial" w:hAnsi="Arial" w:cs="Arial"/>
          <w:sz w:val="20"/>
          <w:szCs w:val="20"/>
        </w:rPr>
        <w:t xml:space="preserve"> within ICANN, because working groups are encouraged to have deep and diverse participation from all Supporting Organizations and Advisory Committees, and are also open to individuals and experts.</w:t>
      </w:r>
    </w:p>
    <w:p w:rsidR="0048517A" w:rsidRPr="008E4735" w:rsidRDefault="0048517A">
      <w:pPr>
        <w:rPr>
          <w:rFonts w:ascii="Arial" w:hAnsi="Arial" w:cs="Arial"/>
          <w:sz w:val="20"/>
          <w:szCs w:val="20"/>
        </w:rPr>
      </w:pPr>
    </w:p>
    <w:p w:rsidR="0048517A" w:rsidRPr="008E4735" w:rsidRDefault="0048517A">
      <w:pPr>
        <w:rPr>
          <w:rFonts w:ascii="Arial" w:hAnsi="Arial" w:cs="Arial"/>
          <w:sz w:val="20"/>
          <w:szCs w:val="20"/>
        </w:rPr>
      </w:pPr>
      <w:r w:rsidRPr="008E4735">
        <w:rPr>
          <w:rFonts w:ascii="Arial" w:hAnsi="Arial" w:cs="Arial"/>
          <w:b/>
          <w:bCs/>
          <w:sz w:val="20"/>
          <w:szCs w:val="20"/>
        </w:rPr>
        <w:t>Working groups provide active learning opportunities.</w:t>
      </w:r>
      <w:r w:rsidRPr="008E4735">
        <w:rPr>
          <w:rFonts w:ascii="Arial" w:hAnsi="Arial" w:cs="Arial"/>
          <w:sz w:val="20"/>
          <w:szCs w:val="20"/>
        </w:rPr>
        <w:t xml:space="preserve">  ICANN is a large, bustling, busy, noisy place that can be overwhelming to a newcomer.  Participating in a working group can provide a more focused conversation, among a smaller group of people that can provide a starting point for understanding broader issues and discussions.</w:t>
      </w:r>
    </w:p>
    <w:p w:rsidR="0048517A" w:rsidRPr="008E4735" w:rsidRDefault="0048517A">
      <w:pPr>
        <w:rPr>
          <w:rFonts w:ascii="Arial" w:hAnsi="Arial" w:cs="Arial"/>
          <w:sz w:val="20"/>
          <w:szCs w:val="20"/>
        </w:rPr>
      </w:pPr>
    </w:p>
    <w:p w:rsidR="0048517A" w:rsidRPr="008E4735" w:rsidRDefault="0048517A">
      <w:pPr>
        <w:rPr>
          <w:rFonts w:ascii="Arial" w:hAnsi="Arial" w:cs="Arial"/>
          <w:sz w:val="20"/>
          <w:szCs w:val="20"/>
        </w:rPr>
      </w:pPr>
      <w:r w:rsidRPr="008E4735">
        <w:rPr>
          <w:rFonts w:ascii="Arial" w:hAnsi="Arial" w:cs="Arial"/>
          <w:b/>
          <w:bCs/>
          <w:sz w:val="20"/>
          <w:szCs w:val="20"/>
        </w:rPr>
        <w:t>Working groups provide equal access to all through remote participation</w:t>
      </w:r>
      <w:r w:rsidRPr="008E4735">
        <w:rPr>
          <w:rFonts w:ascii="Arial" w:hAnsi="Arial" w:cs="Arial"/>
          <w:sz w:val="20"/>
          <w:szCs w:val="20"/>
        </w:rPr>
        <w:t xml:space="preserve">.   The bulk of working group activity takes place in frequent (often weekly) meetings conducted over the Internet.  Unlike the large face-to-face ICANN meetings, Internet access is the only resource you need in order to participate in working groups. </w:t>
      </w:r>
    </w:p>
    <w:p w:rsidR="0048517A" w:rsidRPr="008E4735" w:rsidRDefault="0048517A">
      <w:pPr>
        <w:rPr>
          <w:rFonts w:ascii="Arial" w:hAnsi="Arial" w:cs="Arial"/>
          <w:sz w:val="20"/>
          <w:szCs w:val="20"/>
        </w:rPr>
      </w:pPr>
    </w:p>
    <w:p w:rsidR="0048517A" w:rsidRPr="008E4735" w:rsidRDefault="0048517A">
      <w:pPr>
        <w:rPr>
          <w:rFonts w:ascii="Arial" w:hAnsi="Arial" w:cs="Arial"/>
          <w:sz w:val="20"/>
          <w:szCs w:val="20"/>
        </w:rPr>
      </w:pPr>
      <w:r w:rsidRPr="008E4735">
        <w:rPr>
          <w:rFonts w:ascii="Arial" w:hAnsi="Arial" w:cs="Arial"/>
          <w:b/>
          <w:bCs/>
          <w:sz w:val="20"/>
          <w:szCs w:val="20"/>
        </w:rPr>
        <w:t>Working groups of special interest to ISPs and connectivity providers</w:t>
      </w:r>
      <w:r w:rsidRPr="008E4735">
        <w:rPr>
          <w:rFonts w:ascii="Arial" w:hAnsi="Arial" w:cs="Arial"/>
          <w:sz w:val="20"/>
          <w:szCs w:val="20"/>
        </w:rPr>
        <w:t>: Here is a short list of past and current working groups that the ISPCP has participated in:</w:t>
      </w:r>
    </w:p>
    <w:p w:rsidR="0048517A" w:rsidRPr="008E4735" w:rsidRDefault="0048517A">
      <w:pPr>
        <w:rPr>
          <w:rFonts w:ascii="Arial" w:hAnsi="Arial" w:cs="Arial"/>
          <w:sz w:val="20"/>
          <w:szCs w:val="20"/>
        </w:rPr>
      </w:pPr>
    </w:p>
    <w:p w:rsidR="0048517A" w:rsidRPr="008E4735" w:rsidRDefault="0048517A" w:rsidP="001C7E13">
      <w:pPr>
        <w:pStyle w:val="ListParagraph"/>
        <w:numPr>
          <w:ilvl w:val="0"/>
          <w:numId w:val="1"/>
        </w:numPr>
        <w:rPr>
          <w:rFonts w:ascii="Arial" w:hAnsi="Arial" w:cs="Arial"/>
          <w:sz w:val="20"/>
          <w:szCs w:val="20"/>
        </w:rPr>
      </w:pPr>
      <w:r w:rsidRPr="008E4735">
        <w:rPr>
          <w:rFonts w:ascii="Arial" w:hAnsi="Arial" w:cs="Arial"/>
          <w:sz w:val="20"/>
          <w:szCs w:val="20"/>
        </w:rPr>
        <w:t>DNS Security and Stability Analysis working group</w:t>
      </w:r>
    </w:p>
    <w:p w:rsidR="0048517A" w:rsidRPr="008E4735" w:rsidRDefault="0048517A" w:rsidP="001C7E13">
      <w:pPr>
        <w:pStyle w:val="ListParagraph"/>
        <w:numPr>
          <w:ilvl w:val="0"/>
          <w:numId w:val="1"/>
        </w:numPr>
        <w:rPr>
          <w:rFonts w:ascii="Arial" w:hAnsi="Arial" w:cs="Arial"/>
          <w:sz w:val="20"/>
          <w:szCs w:val="20"/>
        </w:rPr>
      </w:pPr>
      <w:r w:rsidRPr="008E4735">
        <w:rPr>
          <w:rFonts w:ascii="Arial" w:hAnsi="Arial" w:cs="Arial"/>
          <w:sz w:val="20"/>
          <w:szCs w:val="20"/>
        </w:rPr>
        <w:t>Fake Renewal Notices</w:t>
      </w:r>
    </w:p>
    <w:p w:rsidR="0048517A" w:rsidRPr="008E4735" w:rsidRDefault="0048517A" w:rsidP="001C7E13">
      <w:pPr>
        <w:pStyle w:val="ListParagraph"/>
        <w:numPr>
          <w:ilvl w:val="0"/>
          <w:numId w:val="1"/>
        </w:numPr>
        <w:rPr>
          <w:rFonts w:ascii="Arial" w:hAnsi="Arial" w:cs="Arial"/>
          <w:sz w:val="20"/>
          <w:szCs w:val="20"/>
        </w:rPr>
      </w:pPr>
      <w:r w:rsidRPr="008E4735">
        <w:rPr>
          <w:rFonts w:ascii="Arial" w:hAnsi="Arial" w:cs="Arial"/>
          <w:sz w:val="20"/>
          <w:szCs w:val="20"/>
        </w:rPr>
        <w:t>Inter-Registrar Transfer policy</w:t>
      </w:r>
    </w:p>
    <w:p w:rsidR="0048517A" w:rsidRPr="008E4735" w:rsidRDefault="0048517A" w:rsidP="001C7E13">
      <w:pPr>
        <w:pStyle w:val="ListParagraph"/>
        <w:numPr>
          <w:ilvl w:val="0"/>
          <w:numId w:val="1"/>
        </w:numPr>
        <w:rPr>
          <w:rFonts w:ascii="Arial" w:hAnsi="Arial" w:cs="Arial"/>
          <w:sz w:val="20"/>
          <w:szCs w:val="20"/>
        </w:rPr>
      </w:pPr>
      <w:r w:rsidRPr="008E4735">
        <w:rPr>
          <w:rFonts w:ascii="Arial" w:hAnsi="Arial" w:cs="Arial"/>
          <w:sz w:val="20"/>
          <w:szCs w:val="20"/>
        </w:rPr>
        <w:t>Post-Expiration Domain Name Recovery</w:t>
      </w:r>
    </w:p>
    <w:p w:rsidR="0048517A" w:rsidRPr="008E4735" w:rsidRDefault="0048517A" w:rsidP="001C7E13">
      <w:pPr>
        <w:pStyle w:val="ListParagraph"/>
        <w:numPr>
          <w:ilvl w:val="0"/>
          <w:numId w:val="1"/>
        </w:numPr>
        <w:rPr>
          <w:rFonts w:ascii="Arial" w:hAnsi="Arial" w:cs="Arial"/>
          <w:sz w:val="20"/>
          <w:szCs w:val="20"/>
        </w:rPr>
      </w:pPr>
      <w:r w:rsidRPr="008E4735">
        <w:rPr>
          <w:rFonts w:ascii="Arial" w:hAnsi="Arial" w:cs="Arial"/>
          <w:sz w:val="20"/>
          <w:szCs w:val="20"/>
        </w:rPr>
        <w:t>Registration Abuse policies</w:t>
      </w:r>
    </w:p>
    <w:p w:rsidR="0048517A" w:rsidRPr="008E4735" w:rsidRDefault="0048517A">
      <w:pPr>
        <w:rPr>
          <w:rFonts w:ascii="Arial" w:hAnsi="Arial" w:cs="Arial"/>
          <w:sz w:val="20"/>
          <w:szCs w:val="20"/>
        </w:rPr>
      </w:pPr>
    </w:p>
    <w:p w:rsidR="0048517A" w:rsidRPr="008E4735" w:rsidRDefault="0048517A">
      <w:pPr>
        <w:rPr>
          <w:rFonts w:ascii="Arial" w:hAnsi="Arial" w:cs="Arial"/>
          <w:sz w:val="20"/>
          <w:szCs w:val="20"/>
        </w:rPr>
      </w:pPr>
    </w:p>
    <w:p w:rsidR="0048517A" w:rsidRPr="008E4735" w:rsidRDefault="0048517A">
      <w:pPr>
        <w:rPr>
          <w:rFonts w:ascii="Arial" w:hAnsi="Arial" w:cs="Arial"/>
          <w:sz w:val="20"/>
          <w:szCs w:val="20"/>
        </w:rPr>
      </w:pPr>
      <w:r w:rsidRPr="008E4735">
        <w:rPr>
          <w:rFonts w:ascii="Arial" w:hAnsi="Arial" w:cs="Arial"/>
          <w:sz w:val="20"/>
          <w:szCs w:val="20"/>
        </w:rPr>
        <w:t>Constituencies like the ISPCP are your home base for collaborating with your colleagues from your interest group.  Here is where you will get to know your fellow ISP representatives, get help in understanding the issues and how they impact the organization you represent and can be alerted when participants are needed for an upcoming working group.  Here too is where you can get tips and pointers on how working groups work and how you can contribute.</w:t>
      </w:r>
    </w:p>
    <w:p w:rsidR="0048517A" w:rsidRPr="008E4735" w:rsidRDefault="0048517A">
      <w:pPr>
        <w:rPr>
          <w:rFonts w:ascii="Arial" w:hAnsi="Arial" w:cs="Arial"/>
          <w:sz w:val="20"/>
          <w:szCs w:val="20"/>
        </w:rPr>
      </w:pPr>
    </w:p>
    <w:p w:rsidR="0048517A" w:rsidRPr="008E4735" w:rsidRDefault="0048517A">
      <w:pPr>
        <w:rPr>
          <w:ins w:id="26" w:author="Holmes" w:date="2013-02-26T18:39:00Z"/>
          <w:rFonts w:ascii="Arial" w:hAnsi="Arial" w:cs="Arial"/>
          <w:sz w:val="20"/>
          <w:szCs w:val="20"/>
        </w:rPr>
      </w:pPr>
      <w:r w:rsidRPr="008E4735">
        <w:rPr>
          <w:rFonts w:ascii="Arial" w:hAnsi="Arial" w:cs="Arial"/>
          <w:sz w:val="20"/>
          <w:szCs w:val="20"/>
        </w:rPr>
        <w:t xml:space="preserve">But at the end of the day, working groups are where the work gets done. </w:t>
      </w:r>
    </w:p>
    <w:p w:rsidR="0048517A" w:rsidRPr="008E4735" w:rsidRDefault="0048517A">
      <w:pPr>
        <w:rPr>
          <w:ins w:id="27" w:author="Holmes" w:date="2013-02-26T18:39:00Z"/>
          <w:rFonts w:ascii="Arial" w:hAnsi="Arial" w:cs="Arial"/>
          <w:sz w:val="20"/>
          <w:szCs w:val="20"/>
        </w:rPr>
      </w:pPr>
    </w:p>
    <w:p w:rsidR="0048517A" w:rsidRPr="008E4735" w:rsidRDefault="0048517A">
      <w:pPr>
        <w:rPr>
          <w:rFonts w:ascii="Arial" w:hAnsi="Arial" w:cs="Arial"/>
          <w:b/>
          <w:bCs/>
          <w:i/>
          <w:iCs/>
          <w:sz w:val="20"/>
          <w:szCs w:val="20"/>
        </w:rPr>
      </w:pPr>
      <w:r w:rsidRPr="008E4735">
        <w:rPr>
          <w:rFonts w:ascii="Arial" w:hAnsi="Arial" w:cs="Arial"/>
          <w:sz w:val="20"/>
          <w:szCs w:val="20"/>
        </w:rPr>
        <w:t xml:space="preserve"> </w:t>
      </w:r>
      <w:r w:rsidRPr="008E4735">
        <w:rPr>
          <w:rFonts w:ascii="Arial" w:hAnsi="Arial" w:cs="Arial"/>
          <w:b/>
          <w:bCs/>
          <w:i/>
          <w:iCs/>
          <w:sz w:val="20"/>
          <w:szCs w:val="20"/>
        </w:rPr>
        <w:t>Please join us in that effort.</w:t>
      </w:r>
      <w:bookmarkStart w:id="28" w:name="_GoBack"/>
      <w:bookmarkEnd w:id="28"/>
    </w:p>
    <w:sectPr w:rsidR="0048517A" w:rsidRPr="008E4735" w:rsidSect="0048517A">
      <w:pgSz w:w="12240" w:h="15840"/>
      <w:pgMar w:top="1440" w:right="1440" w:bottom="1440" w:left="1440" w:header="720" w:footer="720" w:gutter="0"/>
      <w:cols w:space="720"/>
      <w:docGrid w:linePitch="360"/>
      <w:sectPrChange w:id="29" w:author="Antonio Harris" w:date="2013-03-13T16:50:00Z">
        <w:sectPr w:rsidR="0048517A" w:rsidRPr="008E4735" w:rsidSect="0048517A">
          <w:pgMar w:right="1800" w:left="1800"/>
        </w:sectPr>
      </w:sectPrChang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770B4"/>
    <w:multiLevelType w:val="hybridMultilevel"/>
    <w:tmpl w:val="0C8C9B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8B2"/>
    <w:rsid w:val="00053C4C"/>
    <w:rsid w:val="000C4A90"/>
    <w:rsid w:val="001408B2"/>
    <w:rsid w:val="001C7E13"/>
    <w:rsid w:val="003040C8"/>
    <w:rsid w:val="00457EAC"/>
    <w:rsid w:val="0048517A"/>
    <w:rsid w:val="00621CF0"/>
    <w:rsid w:val="00681D5E"/>
    <w:rsid w:val="006E20D8"/>
    <w:rsid w:val="007831B1"/>
    <w:rsid w:val="008526A4"/>
    <w:rsid w:val="008C790C"/>
    <w:rsid w:val="008E4735"/>
    <w:rsid w:val="009261D4"/>
    <w:rsid w:val="00A20C9D"/>
    <w:rsid w:val="00A2289F"/>
    <w:rsid w:val="00B010ED"/>
    <w:rsid w:val="00B11F1B"/>
    <w:rsid w:val="00B9721B"/>
    <w:rsid w:val="00C12D21"/>
    <w:rsid w:val="00D61D3C"/>
    <w:rsid w:val="00E76FA9"/>
    <w:rsid w:val="00EE38BF"/>
    <w:rsid w:val="00FB67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9F"/>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7E13"/>
    <w:pPr>
      <w:ind w:left="720"/>
    </w:pPr>
  </w:style>
  <w:style w:type="paragraph" w:styleId="BalloonText">
    <w:name w:val="Balloon Text"/>
    <w:basedOn w:val="Normal"/>
    <w:link w:val="BalloonTextChar"/>
    <w:uiPriority w:val="99"/>
    <w:semiHidden/>
    <w:rsid w:val="00053C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534</Words>
  <Characters>3047</Characters>
  <Application>Microsoft Office Outlook</Application>
  <DocSecurity>0</DocSecurity>
  <Lines>0</Lines>
  <Paragraphs>0</Paragraphs>
  <ScaleCrop>false</ScaleCrop>
  <Company>O'Connor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Involving ISPs and Connectivity Providers in Working Groups</dc:title>
  <dc:subject/>
  <dc:creator>Mike O'Connor</dc:creator>
  <cp:keywords/>
  <dc:description/>
  <cp:lastModifiedBy>Antonio Harris</cp:lastModifiedBy>
  <cp:revision>4</cp:revision>
  <cp:lastPrinted>2013-03-11T17:53:00Z</cp:lastPrinted>
  <dcterms:created xsi:type="dcterms:W3CDTF">2013-03-11T16:43:00Z</dcterms:created>
  <dcterms:modified xsi:type="dcterms:W3CDTF">2013-03-13T19:53:00Z</dcterms:modified>
</cp:coreProperties>
</file>